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9898" w14:textId="77777777" w:rsidR="00F12E86" w:rsidRPr="005B4248" w:rsidRDefault="006A17F0">
      <w:pPr>
        <w:rPr>
          <w:sz w:val="40"/>
          <w:szCs w:val="40"/>
          <w:lang w:val="es-ES"/>
        </w:rPr>
      </w:pPr>
      <w:r w:rsidRPr="005B4248">
        <w:rPr>
          <w:sz w:val="40"/>
          <w:szCs w:val="40"/>
          <w:lang w:val="es-ES"/>
        </w:rPr>
        <w:t xml:space="preserve">Su sugerencia de compra </w:t>
      </w:r>
      <w:bookmarkStart w:id="0" w:name="_GoBack"/>
      <w:bookmarkEnd w:id="0"/>
    </w:p>
    <w:p w14:paraId="5782E040" w14:textId="77777777" w:rsidR="006A17F0" w:rsidRDefault="006A17F0">
      <w:pPr>
        <w:rPr>
          <w:lang w:val="es-ES"/>
        </w:rPr>
      </w:pPr>
    </w:p>
    <w:p w14:paraId="52E1D9B4" w14:textId="1596A06D" w:rsidR="006A17F0" w:rsidRPr="005B4248" w:rsidRDefault="006A17F0">
      <w:p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Por favor </w:t>
      </w:r>
      <w:r w:rsidR="00302B29" w:rsidRPr="005B4248">
        <w:rPr>
          <w:sz w:val="20"/>
          <w:szCs w:val="20"/>
          <w:lang w:val="es-ES"/>
        </w:rPr>
        <w:t xml:space="preserve">denos </w:t>
      </w:r>
      <w:r w:rsidR="00BF7F36" w:rsidRPr="005B4248">
        <w:rPr>
          <w:sz w:val="20"/>
          <w:szCs w:val="20"/>
          <w:lang w:val="es-ES"/>
        </w:rPr>
        <w:t xml:space="preserve">la más información </w:t>
      </w:r>
      <w:r w:rsidR="005B4248">
        <w:rPr>
          <w:sz w:val="20"/>
          <w:szCs w:val="20"/>
          <w:lang w:val="es-ES"/>
        </w:rPr>
        <w:t>que sea posible.</w:t>
      </w:r>
    </w:p>
    <w:p w14:paraId="3D69C228" w14:textId="77777777" w:rsidR="00BF7F36" w:rsidRDefault="00BF7F36">
      <w:pPr>
        <w:rPr>
          <w:lang w:val="es-ES"/>
        </w:rPr>
      </w:pPr>
    </w:p>
    <w:p w14:paraId="1D4A445C" w14:textId="77777777" w:rsidR="00BF7F36" w:rsidRPr="005B4248" w:rsidRDefault="00BF7F36">
      <w:pPr>
        <w:rPr>
          <w:sz w:val="28"/>
          <w:szCs w:val="28"/>
          <w:lang w:val="es-ES"/>
        </w:rPr>
      </w:pPr>
      <w:r w:rsidRPr="005B4248">
        <w:rPr>
          <w:sz w:val="28"/>
          <w:szCs w:val="28"/>
          <w:lang w:val="es-ES"/>
        </w:rPr>
        <w:t xml:space="preserve">Título </w:t>
      </w:r>
    </w:p>
    <w:p w14:paraId="452D505E" w14:textId="77777777" w:rsidR="00BF7F36" w:rsidRPr="005B4248" w:rsidRDefault="00BF7F36">
      <w:p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Su respuesta </w:t>
      </w:r>
    </w:p>
    <w:p w14:paraId="767102E8" w14:textId="77777777" w:rsidR="00BF7F36" w:rsidRDefault="00BF7F36">
      <w:pPr>
        <w:rPr>
          <w:lang w:val="es-ES"/>
        </w:rPr>
      </w:pPr>
    </w:p>
    <w:p w14:paraId="68897989" w14:textId="77777777" w:rsidR="00BF7F36" w:rsidRPr="005B4248" w:rsidRDefault="005B4248">
      <w:pPr>
        <w:rPr>
          <w:sz w:val="28"/>
          <w:szCs w:val="28"/>
          <w:lang w:val="es-ES"/>
        </w:rPr>
      </w:pPr>
      <w:r w:rsidRPr="005B4248">
        <w:rPr>
          <w:sz w:val="28"/>
          <w:szCs w:val="28"/>
          <w:lang w:val="es-ES"/>
        </w:rPr>
        <w:t xml:space="preserve">Autor/Artista/Compositor </w:t>
      </w:r>
    </w:p>
    <w:p w14:paraId="7D087553" w14:textId="77777777" w:rsidR="005B4248" w:rsidRPr="002026EE" w:rsidRDefault="005B4248" w:rsidP="005B4248">
      <w:p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Su respuesta </w:t>
      </w:r>
    </w:p>
    <w:p w14:paraId="4889FB52" w14:textId="77777777" w:rsidR="005B4248" w:rsidRDefault="005B4248">
      <w:pPr>
        <w:rPr>
          <w:lang w:val="es-ES"/>
        </w:rPr>
      </w:pPr>
    </w:p>
    <w:p w14:paraId="707B5087" w14:textId="77777777" w:rsidR="005B4248" w:rsidRDefault="005B4248">
      <w:pPr>
        <w:rPr>
          <w:sz w:val="28"/>
          <w:szCs w:val="28"/>
          <w:lang w:val="es-ES"/>
        </w:rPr>
      </w:pPr>
      <w:r w:rsidRPr="005B4248">
        <w:rPr>
          <w:sz w:val="28"/>
          <w:szCs w:val="28"/>
          <w:lang w:val="es-ES"/>
        </w:rPr>
        <w:t xml:space="preserve">Formato </w:t>
      </w:r>
    </w:p>
    <w:p w14:paraId="45CD3FC8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Libro </w:t>
      </w:r>
    </w:p>
    <w:p w14:paraId="6E14B57E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>Libro en CD</w:t>
      </w:r>
    </w:p>
    <w:p w14:paraId="2B839ACF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DVD </w:t>
      </w:r>
    </w:p>
    <w:p w14:paraId="72D6D0BC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Música CD </w:t>
      </w:r>
    </w:p>
    <w:p w14:paraId="3612BED3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Video juego </w:t>
      </w:r>
    </w:p>
    <w:p w14:paraId="082F6851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Libro electrónico </w:t>
      </w:r>
    </w:p>
    <w:p w14:paraId="1DC19FBA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Audio libro </w:t>
      </w:r>
    </w:p>
    <w:p w14:paraId="2819742B" w14:textId="77777777" w:rsidR="005B4248" w:rsidRPr="005B4248" w:rsidRDefault="005B4248" w:rsidP="002026EE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Otro: </w:t>
      </w:r>
    </w:p>
    <w:p w14:paraId="738A680A" w14:textId="77777777" w:rsidR="005B4248" w:rsidRDefault="005B4248">
      <w:pPr>
        <w:rPr>
          <w:sz w:val="20"/>
          <w:szCs w:val="20"/>
          <w:lang w:val="es-ES"/>
        </w:rPr>
      </w:pPr>
    </w:p>
    <w:p w14:paraId="1FC64058" w14:textId="77777777" w:rsidR="005B4248" w:rsidRDefault="005B4248">
      <w:pPr>
        <w:rPr>
          <w:color w:val="7030A0"/>
          <w:sz w:val="28"/>
          <w:szCs w:val="28"/>
          <w:lang w:val="es-ES"/>
        </w:rPr>
      </w:pPr>
      <w:r w:rsidRPr="00E63E9A">
        <w:rPr>
          <w:color w:val="7030A0"/>
          <w:sz w:val="28"/>
          <w:szCs w:val="28"/>
          <w:lang w:val="es-ES"/>
        </w:rPr>
        <w:t xml:space="preserve">¿Le gustaría una </w:t>
      </w:r>
      <w:r w:rsidR="00E63E9A" w:rsidRPr="00E63E9A">
        <w:rPr>
          <w:color w:val="7030A0"/>
          <w:sz w:val="28"/>
          <w:szCs w:val="28"/>
          <w:lang w:val="es-ES"/>
        </w:rPr>
        <w:t>reserva</w:t>
      </w:r>
      <w:r w:rsidRPr="00E63E9A">
        <w:rPr>
          <w:color w:val="7030A0"/>
          <w:sz w:val="28"/>
          <w:szCs w:val="28"/>
          <w:lang w:val="es-ES"/>
        </w:rPr>
        <w:t>?</w:t>
      </w:r>
    </w:p>
    <w:p w14:paraId="139F3B6D" w14:textId="22C9AC20" w:rsidR="00E63E9A" w:rsidRDefault="00E63E9A">
      <w:pPr>
        <w:rPr>
          <w:color w:val="000000" w:themeColor="text1"/>
          <w:sz w:val="20"/>
          <w:szCs w:val="20"/>
          <w:lang w:val="es-ES"/>
        </w:rPr>
      </w:pPr>
      <w:r>
        <w:rPr>
          <w:color w:val="000000" w:themeColor="text1"/>
          <w:sz w:val="20"/>
          <w:szCs w:val="20"/>
          <w:lang w:val="es-ES"/>
        </w:rPr>
        <w:t>Si le gustaría reserva</w:t>
      </w:r>
      <w:ins w:id="1" w:author="miguel nunez" w:date="2017-11-07T09:26:00Z">
        <w:r w:rsidR="00F01ED9">
          <w:rPr>
            <w:color w:val="000000" w:themeColor="text1"/>
            <w:sz w:val="20"/>
            <w:szCs w:val="20"/>
            <w:lang w:val="es-ES"/>
          </w:rPr>
          <w:t>r</w:t>
        </w:r>
      </w:ins>
      <w:r>
        <w:rPr>
          <w:color w:val="000000" w:themeColor="text1"/>
          <w:sz w:val="20"/>
          <w:szCs w:val="20"/>
          <w:lang w:val="es-ES"/>
        </w:rPr>
        <w:t xml:space="preserve"> algún artí</w:t>
      </w:r>
      <w:r w:rsidR="002026EE">
        <w:rPr>
          <w:color w:val="000000" w:themeColor="text1"/>
          <w:sz w:val="20"/>
          <w:szCs w:val="20"/>
          <w:lang w:val="es-ES"/>
        </w:rPr>
        <w:t>culo que</w:t>
      </w:r>
      <w:ins w:id="2" w:author="miguel nunez" w:date="2017-11-07T09:26:00Z">
        <w:r w:rsidR="00F01ED9">
          <w:rPr>
            <w:color w:val="000000" w:themeColor="text1"/>
            <w:sz w:val="20"/>
            <w:szCs w:val="20"/>
            <w:lang w:val="es-ES"/>
          </w:rPr>
          <w:t xml:space="preserve"> este</w:t>
        </w:r>
      </w:ins>
      <w:ins w:id="3" w:author="miguel nunez" w:date="2017-11-07T09:25:00Z">
        <w:r w:rsidR="00F01ED9">
          <w:rPr>
            <w:color w:val="000000" w:themeColor="text1"/>
            <w:sz w:val="20"/>
            <w:szCs w:val="20"/>
            <w:lang w:val="es-ES"/>
          </w:rPr>
          <w:t xml:space="preserve"> </w:t>
        </w:r>
      </w:ins>
      <w:r w:rsidR="002026EE">
        <w:rPr>
          <w:color w:val="000000" w:themeColor="text1"/>
          <w:sz w:val="20"/>
          <w:szCs w:val="20"/>
          <w:lang w:val="es-ES"/>
        </w:rPr>
        <w:t xml:space="preserve">comprado, complete esta sección. Si no le gustaría reservar </w:t>
      </w:r>
      <w:del w:id="4" w:author="Jennie Daniels" w:date="2017-11-07T09:06:00Z">
        <w:r w:rsidR="002026EE" w:rsidDel="00650B95">
          <w:rPr>
            <w:color w:val="000000" w:themeColor="text1"/>
            <w:sz w:val="20"/>
            <w:szCs w:val="20"/>
            <w:lang w:val="es-ES"/>
          </w:rPr>
          <w:delText xml:space="preserve">algún </w:delText>
        </w:r>
      </w:del>
      <w:ins w:id="5" w:author="Jennie Daniels" w:date="2017-11-07T09:06:00Z">
        <w:r w:rsidR="00650B95">
          <w:rPr>
            <w:color w:val="000000" w:themeColor="text1"/>
            <w:sz w:val="20"/>
            <w:szCs w:val="20"/>
            <w:lang w:val="es-ES"/>
          </w:rPr>
          <w:t xml:space="preserve"> ningún </w:t>
        </w:r>
      </w:ins>
      <w:r w:rsidR="002026EE">
        <w:rPr>
          <w:color w:val="000000" w:themeColor="text1"/>
          <w:sz w:val="20"/>
          <w:szCs w:val="20"/>
          <w:lang w:val="es-ES"/>
        </w:rPr>
        <w:t xml:space="preserve">artículo, no complete esta sección. </w:t>
      </w:r>
    </w:p>
    <w:p w14:paraId="5EB774B3" w14:textId="77777777" w:rsidR="002026EE" w:rsidRDefault="002026EE">
      <w:pPr>
        <w:rPr>
          <w:color w:val="000000" w:themeColor="text1"/>
          <w:sz w:val="20"/>
          <w:szCs w:val="20"/>
          <w:lang w:val="es-ES"/>
        </w:rPr>
      </w:pPr>
    </w:p>
    <w:p w14:paraId="3F04E865" w14:textId="6E8AC7CB" w:rsidR="002026EE" w:rsidRDefault="002026EE">
      <w:pPr>
        <w:rPr>
          <w:color w:val="000000" w:themeColor="text1"/>
          <w:sz w:val="28"/>
          <w:szCs w:val="28"/>
          <w:lang w:val="es-ES"/>
        </w:rPr>
      </w:pPr>
      <w:del w:id="6" w:author="Jennie Daniels" w:date="2017-11-07T09:06:00Z">
        <w:r w:rsidRPr="002026EE" w:rsidDel="00650B95">
          <w:rPr>
            <w:color w:val="000000" w:themeColor="text1"/>
            <w:sz w:val="28"/>
            <w:szCs w:val="28"/>
            <w:lang w:val="es-ES"/>
          </w:rPr>
          <w:delText>¿</w:delText>
        </w:r>
      </w:del>
      <w:r>
        <w:rPr>
          <w:color w:val="000000" w:themeColor="text1"/>
          <w:sz w:val="28"/>
          <w:szCs w:val="28"/>
          <w:lang w:val="es-ES"/>
        </w:rPr>
        <w:t>Si este artículo está</w:t>
      </w:r>
      <w:r w:rsidRPr="002026EE">
        <w:rPr>
          <w:color w:val="000000" w:themeColor="text1"/>
          <w:sz w:val="28"/>
          <w:szCs w:val="28"/>
          <w:lang w:val="es-ES"/>
        </w:rPr>
        <w:t xml:space="preserve"> comprado, </w:t>
      </w:r>
      <w:ins w:id="7" w:author="Jennie Daniels" w:date="2017-11-07T09:06:00Z">
        <w:r w:rsidR="00650B95" w:rsidRPr="002026EE">
          <w:rPr>
            <w:color w:val="000000" w:themeColor="text1"/>
            <w:sz w:val="28"/>
            <w:szCs w:val="28"/>
            <w:lang w:val="es-ES"/>
          </w:rPr>
          <w:t>¿</w:t>
        </w:r>
      </w:ins>
      <w:r w:rsidRPr="002026EE">
        <w:rPr>
          <w:color w:val="000000" w:themeColor="text1"/>
          <w:sz w:val="28"/>
          <w:szCs w:val="28"/>
          <w:lang w:val="es-ES"/>
        </w:rPr>
        <w:t>le gustaría ponerlo de reserva?</w:t>
      </w:r>
    </w:p>
    <w:p w14:paraId="3A543DB6" w14:textId="77777777" w:rsidR="002026EE" w:rsidRDefault="002026EE">
      <w:pPr>
        <w:rPr>
          <w:color w:val="000000" w:themeColor="text1"/>
          <w:sz w:val="28"/>
          <w:szCs w:val="28"/>
          <w:lang w:val="es-ES"/>
        </w:rPr>
      </w:pPr>
    </w:p>
    <w:p w14:paraId="4CD052D9" w14:textId="7D4470C4" w:rsidR="002026EE" w:rsidRDefault="002026EE">
      <w:pPr>
        <w:rPr>
          <w:color w:val="000000" w:themeColor="text1"/>
          <w:sz w:val="28"/>
          <w:szCs w:val="28"/>
          <w:lang w:val="es-ES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3A5D" wp14:editId="4782D4A8">
                <wp:simplePos x="0" y="0"/>
                <wp:positionH relativeFrom="column">
                  <wp:posOffset>53340</wp:posOffset>
                </wp:positionH>
                <wp:positionV relativeFrom="paragraph">
                  <wp:posOffset>33020</wp:posOffset>
                </wp:positionV>
                <wp:extent cx="230505" cy="223520"/>
                <wp:effectExtent l="0" t="0" r="23495" b="30480"/>
                <wp:wrapThrough wrapText="bothSides">
                  <wp:wrapPolygon edited="0">
                    <wp:start x="0" y="0"/>
                    <wp:lineTo x="0" y="22091"/>
                    <wp:lineTo x="21421" y="22091"/>
                    <wp:lineTo x="21421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352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27C115" id="Frame 2" o:spid="_x0000_s1026" style="position:absolute;margin-left:4.2pt;margin-top:2.6pt;width:18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2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" path="m0,0l230505,,230505,223520,,223520,,0xm27940,27940l27940,195580,202565,195580,202565,27940,27940,27940xe" fillcolor="black [3213]" strokecolor="#1f3763 [1604]" strokeweight="1pt">
                <v:stroke joinstyle="miter"/>
                <v:path arrowok="t" o:connecttype="custom" o:connectlocs="0,0;230505,0;230505,223520;0,223520;0,0;27940,27940;27940,195580;202565,195580;202565,27940;27940,27940" o:connectangles="0,0,0,0,0,0,0,0,0,0"/>
                <w10:wrap type="through"/>
              </v:shape>
            </w:pict>
          </mc:Fallback>
        </mc:AlternateContent>
      </w:r>
      <w:r>
        <w:rPr>
          <w:color w:val="000000" w:themeColor="text1"/>
          <w:sz w:val="28"/>
          <w:szCs w:val="28"/>
          <w:lang w:val="es-ES"/>
        </w:rPr>
        <w:t>S</w:t>
      </w:r>
      <w:del w:id="8" w:author="miguel nunez" w:date="2017-11-07T09:26:00Z">
        <w:r w:rsidRPr="00F01ED9" w:rsidDel="00F01ED9">
          <w:rPr>
            <w:color w:val="000000" w:themeColor="text1"/>
            <w:sz w:val="28"/>
            <w:szCs w:val="28"/>
            <w:lang w:val="es-ES"/>
          </w:rPr>
          <w:delText>i</w:delText>
        </w:r>
      </w:del>
      <w:ins w:id="9" w:author="miguel nunez" w:date="2017-11-07T09:27:00Z">
        <w:r w:rsidR="00F01ED9">
          <w:rPr>
            <w:color w:val="000000" w:themeColor="text1"/>
            <w:sz w:val="28"/>
            <w:szCs w:val="28"/>
            <w:lang w:val="es-ES"/>
          </w:rPr>
          <w:t>í</w:t>
        </w:r>
      </w:ins>
    </w:p>
    <w:p w14:paraId="6F071F9A" w14:textId="77777777" w:rsidR="002026EE" w:rsidRDefault="002026EE">
      <w:pPr>
        <w:rPr>
          <w:color w:val="000000" w:themeColor="text1"/>
          <w:sz w:val="28"/>
          <w:szCs w:val="28"/>
          <w:lang w:val="es-ES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3CC31" wp14:editId="4D9D4519">
                <wp:simplePos x="0" y="0"/>
                <wp:positionH relativeFrom="column">
                  <wp:posOffset>50800</wp:posOffset>
                </wp:positionH>
                <wp:positionV relativeFrom="paragraph">
                  <wp:posOffset>174625</wp:posOffset>
                </wp:positionV>
                <wp:extent cx="229235" cy="222250"/>
                <wp:effectExtent l="0" t="0" r="24765" b="31750"/>
                <wp:wrapThrough wrapText="bothSides">
                  <wp:wrapPolygon edited="0">
                    <wp:start x="0" y="0"/>
                    <wp:lineTo x="0" y="22217"/>
                    <wp:lineTo x="21540" y="22217"/>
                    <wp:lineTo x="2154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22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1FA42D" id="Frame 3" o:spid="_x0000_s1026" style="position:absolute;margin-left:4pt;margin-top:13.75pt;width:18.0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22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" path="m0,0l229235,,229235,222250,,222250,,0xm27781,27781l27781,194469,201454,194469,201454,27781,27781,27781xe" fillcolor="black [3213]" strokecolor="#1f3763 [1604]" strokeweight="1pt">
                <v:stroke joinstyle="miter"/>
                <v:path arrowok="t" o:connecttype="custom" o:connectlocs="0,0;229235,0;229235,222250;0,222250;0,0;27781,27781;27781,194469;201454,194469;201454,27781;27781,27781" o:connectangles="0,0,0,0,0,0,0,0,0,0"/>
                <w10:wrap type="through"/>
              </v:shape>
            </w:pict>
          </mc:Fallback>
        </mc:AlternateContent>
      </w:r>
    </w:p>
    <w:p w14:paraId="7F544FCD" w14:textId="77777777" w:rsidR="002026EE" w:rsidRPr="002026EE" w:rsidRDefault="002026EE" w:rsidP="002026EE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No </w:t>
      </w:r>
    </w:p>
    <w:p w14:paraId="60866B39" w14:textId="77777777" w:rsidR="002026EE" w:rsidRDefault="002026EE">
      <w:pPr>
        <w:rPr>
          <w:color w:val="000000" w:themeColor="text1"/>
          <w:sz w:val="28"/>
          <w:szCs w:val="28"/>
          <w:lang w:val="es-ES"/>
        </w:rPr>
      </w:pPr>
    </w:p>
    <w:p w14:paraId="1FCC5E5F" w14:textId="77777777" w:rsidR="002026EE" w:rsidRDefault="002026EE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Su nombre </w:t>
      </w:r>
    </w:p>
    <w:p w14:paraId="7E4D353B" w14:textId="77777777" w:rsidR="002026EE" w:rsidRPr="005B4248" w:rsidRDefault="002026EE" w:rsidP="002026EE">
      <w:p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Su respuesta </w:t>
      </w:r>
    </w:p>
    <w:p w14:paraId="730006A6" w14:textId="77777777" w:rsidR="002026EE" w:rsidRDefault="002026EE">
      <w:pPr>
        <w:rPr>
          <w:color w:val="000000" w:themeColor="text1"/>
          <w:sz w:val="28"/>
          <w:szCs w:val="28"/>
          <w:lang w:val="es-ES"/>
        </w:rPr>
      </w:pPr>
    </w:p>
    <w:p w14:paraId="630C15FF" w14:textId="77777777" w:rsidR="002026EE" w:rsidRPr="002026EE" w:rsidRDefault="002026EE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Su número de tarjeta de biblioteca </w:t>
      </w:r>
    </w:p>
    <w:p w14:paraId="61B4D60A" w14:textId="77777777" w:rsidR="002026EE" w:rsidRPr="005B4248" w:rsidRDefault="002026EE" w:rsidP="002026EE">
      <w:pPr>
        <w:rPr>
          <w:sz w:val="20"/>
          <w:szCs w:val="20"/>
          <w:lang w:val="es-ES"/>
        </w:rPr>
      </w:pPr>
      <w:r w:rsidRPr="005B4248">
        <w:rPr>
          <w:sz w:val="20"/>
          <w:szCs w:val="20"/>
          <w:lang w:val="es-ES"/>
        </w:rPr>
        <w:t xml:space="preserve">Su respuesta </w:t>
      </w:r>
    </w:p>
    <w:p w14:paraId="718427E1" w14:textId="77777777" w:rsidR="002026EE" w:rsidRDefault="002026EE" w:rsidP="00BC452F">
      <w:pPr>
        <w:rPr>
          <w:sz w:val="20"/>
          <w:szCs w:val="20"/>
          <w:lang w:val="es-ES"/>
        </w:rPr>
      </w:pPr>
    </w:p>
    <w:p w14:paraId="75FAD24E" w14:textId="77777777" w:rsidR="002026EE" w:rsidRDefault="002026EE" w:rsidP="00BC452F">
      <w:pPr>
        <w:rPr>
          <w:sz w:val="20"/>
          <w:szCs w:val="20"/>
          <w:lang w:val="es-ES"/>
        </w:rPr>
      </w:pPr>
    </w:p>
    <w:p w14:paraId="3262E602" w14:textId="77777777" w:rsidR="002026EE" w:rsidRPr="002026EE" w:rsidRDefault="002026EE" w:rsidP="00BC452F">
      <w:pPr>
        <w:rPr>
          <w:sz w:val="20"/>
          <w:szCs w:val="20"/>
          <w:lang w:val="es-ES"/>
        </w:rPr>
      </w:pPr>
    </w:p>
    <w:sectPr w:rsidR="002026EE" w:rsidRPr="002026EE" w:rsidSect="0059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B742" w14:textId="77777777" w:rsidR="00AB5864" w:rsidRDefault="00AB5864" w:rsidP="00213C29">
      <w:r>
        <w:separator/>
      </w:r>
    </w:p>
  </w:endnote>
  <w:endnote w:type="continuationSeparator" w:id="0">
    <w:p w14:paraId="343DF7EC" w14:textId="77777777" w:rsidR="00AB5864" w:rsidRDefault="00AB5864" w:rsidP="0021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09FB" w14:textId="77777777" w:rsidR="00AB5864" w:rsidRDefault="00AB5864" w:rsidP="00213C29">
      <w:r>
        <w:separator/>
      </w:r>
    </w:p>
  </w:footnote>
  <w:footnote w:type="continuationSeparator" w:id="0">
    <w:p w14:paraId="52CF02C2" w14:textId="77777777" w:rsidR="00AB5864" w:rsidRDefault="00AB5864" w:rsidP="0021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895"/>
    <w:multiLevelType w:val="hybridMultilevel"/>
    <w:tmpl w:val="E1A8A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49F1"/>
    <w:multiLevelType w:val="hybridMultilevel"/>
    <w:tmpl w:val="E2BC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86AD2"/>
    <w:multiLevelType w:val="multilevel"/>
    <w:tmpl w:val="8BB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uel nunez">
    <w15:presenceInfo w15:providerId="Windows Live" w15:userId="bd124be7b0cac6e4"/>
  </w15:person>
  <w15:person w15:author="Jennie Daniels">
    <w15:presenceInfo w15:providerId="AD" w15:userId="S-1-5-21-420968408-414593089-1392588124-30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9"/>
    <w:rsid w:val="00094656"/>
    <w:rsid w:val="00110DC3"/>
    <w:rsid w:val="002026EE"/>
    <w:rsid w:val="00213C29"/>
    <w:rsid w:val="002C5063"/>
    <w:rsid w:val="002F4DCC"/>
    <w:rsid w:val="00302B29"/>
    <w:rsid w:val="00366FD6"/>
    <w:rsid w:val="004A2B47"/>
    <w:rsid w:val="004C5960"/>
    <w:rsid w:val="00596F36"/>
    <w:rsid w:val="005B4248"/>
    <w:rsid w:val="00650B95"/>
    <w:rsid w:val="006A17F0"/>
    <w:rsid w:val="007363E9"/>
    <w:rsid w:val="00AB5864"/>
    <w:rsid w:val="00BC452F"/>
    <w:rsid w:val="00BF7F36"/>
    <w:rsid w:val="00DD14F3"/>
    <w:rsid w:val="00E63E9A"/>
    <w:rsid w:val="00E863EA"/>
    <w:rsid w:val="00F01ED9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5E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9"/>
  </w:style>
  <w:style w:type="paragraph" w:styleId="Footer">
    <w:name w:val="footer"/>
    <w:basedOn w:val="Normal"/>
    <w:link w:val="FooterChar"/>
    <w:uiPriority w:val="99"/>
    <w:unhideWhenUsed/>
    <w:rsid w:val="0021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29"/>
  </w:style>
  <w:style w:type="paragraph" w:styleId="ListParagraph">
    <w:name w:val="List Paragraph"/>
    <w:basedOn w:val="Normal"/>
    <w:uiPriority w:val="34"/>
    <w:qFormat/>
    <w:rsid w:val="00213C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3C29"/>
    <w:rPr>
      <w:b/>
      <w:bCs/>
    </w:rPr>
  </w:style>
  <w:style w:type="character" w:customStyle="1" w:styleId="tx">
    <w:name w:val="tx"/>
    <w:basedOn w:val="DefaultParagraphFont"/>
    <w:rsid w:val="00213C29"/>
  </w:style>
  <w:style w:type="paragraph" w:styleId="BalloonText">
    <w:name w:val="Balloon Text"/>
    <w:basedOn w:val="Normal"/>
    <w:link w:val="BalloonTextChar"/>
    <w:uiPriority w:val="99"/>
    <w:semiHidden/>
    <w:unhideWhenUsed/>
    <w:rsid w:val="0065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nunez</dc:creator>
  <cp:keywords/>
  <dc:description/>
  <cp:lastModifiedBy>miguel nunez</cp:lastModifiedBy>
  <cp:revision>2</cp:revision>
  <dcterms:created xsi:type="dcterms:W3CDTF">2017-11-07T16:28:00Z</dcterms:created>
  <dcterms:modified xsi:type="dcterms:W3CDTF">2017-11-07T16:28:00Z</dcterms:modified>
</cp:coreProperties>
</file>